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953A" w14:textId="68677ED3" w:rsidR="00BC7ABA" w:rsidRPr="00AD7C51" w:rsidRDefault="00BC7ABA" w:rsidP="00BC7AB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14"/>
          <w:szCs w:val="14"/>
        </w:rPr>
      </w:pPr>
      <w:r w:rsidRPr="00AD7C51">
        <w:rPr>
          <w:rFonts w:ascii="Times New Roman" w:eastAsia="Calibri" w:hAnsi="Times New Roman" w:cs="Times New Roman"/>
          <w:b/>
          <w:sz w:val="14"/>
          <w:szCs w:val="14"/>
        </w:rPr>
        <w:t xml:space="preserve">Załącznik </w:t>
      </w:r>
      <w:r w:rsidR="00297816">
        <w:rPr>
          <w:rFonts w:ascii="Times New Roman" w:eastAsia="Calibri" w:hAnsi="Times New Roman" w:cs="Times New Roman"/>
          <w:b/>
          <w:sz w:val="14"/>
          <w:szCs w:val="14"/>
        </w:rPr>
        <w:t>1</w:t>
      </w:r>
      <w:r w:rsidRPr="00AD7C51">
        <w:rPr>
          <w:rFonts w:ascii="Times New Roman" w:eastAsia="Calibri" w:hAnsi="Times New Roman" w:cs="Times New Roman"/>
          <w:b/>
          <w:sz w:val="14"/>
          <w:szCs w:val="14"/>
        </w:rPr>
        <w:t xml:space="preserve">) do Uchwały Nr </w:t>
      </w:r>
      <w:r w:rsidR="009229A2">
        <w:rPr>
          <w:rFonts w:ascii="Times New Roman" w:eastAsia="Calibri" w:hAnsi="Times New Roman" w:cs="Times New Roman"/>
          <w:b/>
          <w:sz w:val="14"/>
          <w:szCs w:val="14"/>
        </w:rPr>
        <w:t xml:space="preserve"> 93/IV/2023</w:t>
      </w:r>
      <w:del w:id="0" w:author="Katarzyna  Oliwa" w:date="2023-08-18T12:20:00Z">
        <w:r w:rsidRPr="00AD7C51" w:rsidDel="009229A2">
          <w:rPr>
            <w:rFonts w:ascii="Times New Roman" w:eastAsia="Calibri" w:hAnsi="Times New Roman" w:cs="Times New Roman"/>
            <w:b/>
            <w:sz w:val="14"/>
            <w:szCs w:val="14"/>
          </w:rPr>
          <w:delText xml:space="preserve"> </w:delText>
        </w:r>
      </w:del>
      <w:r w:rsidRPr="00AD7C51">
        <w:rPr>
          <w:rFonts w:ascii="Times New Roman" w:eastAsia="Calibri" w:hAnsi="Times New Roman" w:cs="Times New Roman"/>
          <w:b/>
          <w:sz w:val="14"/>
          <w:szCs w:val="14"/>
        </w:rPr>
        <w:t xml:space="preserve">Rady Naukowej </w:t>
      </w:r>
    </w:p>
    <w:p w14:paraId="180B8540" w14:textId="77777777" w:rsidR="00BC7ABA" w:rsidRPr="00AD7C51" w:rsidRDefault="00BC7ABA" w:rsidP="00BC7ABA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14"/>
          <w:szCs w:val="14"/>
        </w:rPr>
      </w:pPr>
      <w:r w:rsidRPr="00AD7C51">
        <w:rPr>
          <w:rFonts w:ascii="Times New Roman" w:eastAsia="Calibri" w:hAnsi="Times New Roman" w:cs="Times New Roman"/>
          <w:b/>
          <w:sz w:val="14"/>
          <w:szCs w:val="14"/>
        </w:rPr>
        <w:t>Instytutu Medycyny Doświadczalnej I Klinicznej Im. M. Mossakowskiego  Polskiej Akademii Nauk</w:t>
      </w:r>
    </w:p>
    <w:p w14:paraId="0D039E0D" w14:textId="77777777" w:rsidR="00BC7ABA" w:rsidRDefault="00BC7ABA" w:rsidP="004F47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D31C3B" w14:textId="77777777" w:rsidR="00D15854" w:rsidRPr="004F4761" w:rsidRDefault="004F4761" w:rsidP="004F476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61">
        <w:rPr>
          <w:rFonts w:ascii="Times New Roman" w:hAnsi="Times New Roman" w:cs="Times New Roman"/>
          <w:b/>
          <w:sz w:val="24"/>
          <w:szCs w:val="24"/>
        </w:rPr>
        <w:t>W</w:t>
      </w:r>
      <w:r w:rsidR="0037280C">
        <w:rPr>
          <w:rFonts w:ascii="Times New Roman" w:hAnsi="Times New Roman" w:cs="Times New Roman"/>
          <w:b/>
          <w:sz w:val="24"/>
          <w:szCs w:val="24"/>
        </w:rPr>
        <w:t>skazówki</w:t>
      </w:r>
      <w:r w:rsidRPr="004F47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913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4F4761">
        <w:rPr>
          <w:rFonts w:ascii="Times New Roman" w:hAnsi="Times New Roman" w:cs="Times New Roman"/>
          <w:b/>
          <w:sz w:val="24"/>
          <w:szCs w:val="24"/>
        </w:rPr>
        <w:t>przygotowania rozprawy doktorskiej</w:t>
      </w:r>
    </w:p>
    <w:p w14:paraId="63EEF686" w14:textId="77777777" w:rsidR="004F4761" w:rsidRPr="004F4761" w:rsidRDefault="004F4761" w:rsidP="004F47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744C84" w14:textId="77777777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F4761">
        <w:rPr>
          <w:rFonts w:ascii="Times New Roman" w:hAnsi="Times New Roman"/>
          <w:sz w:val="24"/>
          <w:szCs w:val="24"/>
        </w:rPr>
        <w:t xml:space="preserve">1. Rozprawa doktorska w postaci </w:t>
      </w:r>
      <w:r w:rsidR="006B1F6B">
        <w:rPr>
          <w:rFonts w:ascii="Times New Roman" w:hAnsi="Times New Roman"/>
          <w:sz w:val="24"/>
          <w:szCs w:val="24"/>
        </w:rPr>
        <w:t>spójnego</w:t>
      </w:r>
      <w:r w:rsidRPr="004F4761">
        <w:rPr>
          <w:rFonts w:ascii="Times New Roman" w:hAnsi="Times New Roman"/>
          <w:sz w:val="24"/>
          <w:szCs w:val="24"/>
        </w:rPr>
        <w:t xml:space="preserve"> tematycznie zbioru artykułów powinna zawierać stronę tytułową (</w:t>
      </w:r>
      <w:r>
        <w:rPr>
          <w:rFonts w:ascii="Times New Roman" w:hAnsi="Times New Roman"/>
          <w:sz w:val="24"/>
          <w:szCs w:val="24"/>
        </w:rPr>
        <w:t xml:space="preserve">według </w:t>
      </w:r>
      <w:r w:rsidRPr="004F4761">
        <w:rPr>
          <w:rFonts w:ascii="Times New Roman" w:hAnsi="Times New Roman"/>
          <w:sz w:val="24"/>
          <w:szCs w:val="24"/>
        </w:rPr>
        <w:t>wz</w:t>
      </w:r>
      <w:r>
        <w:rPr>
          <w:rFonts w:ascii="Times New Roman" w:hAnsi="Times New Roman"/>
          <w:sz w:val="24"/>
          <w:szCs w:val="24"/>
        </w:rPr>
        <w:t>oru)</w:t>
      </w:r>
      <w:r w:rsidRPr="004F4761">
        <w:rPr>
          <w:rFonts w:ascii="Times New Roman" w:hAnsi="Times New Roman"/>
          <w:sz w:val="24"/>
          <w:szCs w:val="24"/>
        </w:rPr>
        <w:t>, spis rozdziałów oraz następujące rozdziały:</w:t>
      </w:r>
    </w:p>
    <w:p w14:paraId="45A85BFD" w14:textId="77777777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F4761">
        <w:rPr>
          <w:rFonts w:ascii="Times New Roman" w:hAnsi="Times New Roman"/>
          <w:sz w:val="24"/>
          <w:szCs w:val="24"/>
        </w:rPr>
        <w:t>a.</w:t>
      </w:r>
      <w:r w:rsidRPr="004F4761">
        <w:rPr>
          <w:rFonts w:ascii="Times New Roman" w:hAnsi="Times New Roman"/>
          <w:sz w:val="24"/>
          <w:szCs w:val="24"/>
        </w:rPr>
        <w:tab/>
        <w:t>Streszczenie polsko- i anglojęzyczne;</w:t>
      </w:r>
    </w:p>
    <w:p w14:paraId="66DDD24C" w14:textId="77777777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F4761">
        <w:rPr>
          <w:rFonts w:ascii="Times New Roman" w:hAnsi="Times New Roman"/>
          <w:sz w:val="24"/>
          <w:szCs w:val="24"/>
        </w:rPr>
        <w:t>b.</w:t>
      </w:r>
      <w:r w:rsidRPr="004F4761">
        <w:rPr>
          <w:rFonts w:ascii="Times New Roman" w:hAnsi="Times New Roman"/>
          <w:sz w:val="24"/>
          <w:szCs w:val="24"/>
        </w:rPr>
        <w:tab/>
        <w:t>Innowacyjność rozprawy (</w:t>
      </w:r>
      <w:r w:rsidR="00EB726B">
        <w:rPr>
          <w:rFonts w:ascii="Times New Roman" w:hAnsi="Times New Roman"/>
          <w:sz w:val="24"/>
          <w:szCs w:val="24"/>
        </w:rPr>
        <w:t xml:space="preserve">np. </w:t>
      </w:r>
      <w:r w:rsidRPr="004F4761">
        <w:rPr>
          <w:rFonts w:ascii="Times New Roman" w:hAnsi="Times New Roman"/>
          <w:sz w:val="24"/>
          <w:szCs w:val="24"/>
        </w:rPr>
        <w:t>lista równoważników zdań punktujących ustalenia rozprawy wykraczające poza aktualną wiedzę literaturową);</w:t>
      </w:r>
    </w:p>
    <w:p w14:paraId="66D9A232" w14:textId="77777777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F4761">
        <w:rPr>
          <w:rFonts w:ascii="Times New Roman" w:hAnsi="Times New Roman"/>
          <w:sz w:val="24"/>
          <w:szCs w:val="24"/>
        </w:rPr>
        <w:t>c.</w:t>
      </w:r>
      <w:r w:rsidRPr="004F4761">
        <w:rPr>
          <w:rFonts w:ascii="Times New Roman" w:hAnsi="Times New Roman"/>
          <w:sz w:val="24"/>
          <w:szCs w:val="24"/>
        </w:rPr>
        <w:tab/>
        <w:t xml:space="preserve">Wstęp (definiujący problem badawczy i wyjaśniający </w:t>
      </w:r>
      <w:r w:rsidR="00EB726B">
        <w:rPr>
          <w:rFonts w:ascii="Times New Roman" w:hAnsi="Times New Roman"/>
          <w:sz w:val="24"/>
          <w:szCs w:val="24"/>
        </w:rPr>
        <w:t xml:space="preserve">jaki wkład w rozwój </w:t>
      </w:r>
      <w:r w:rsidR="00465B22">
        <w:rPr>
          <w:rFonts w:ascii="Times New Roman" w:hAnsi="Times New Roman"/>
          <w:sz w:val="24"/>
          <w:szCs w:val="24"/>
        </w:rPr>
        <w:t>dyscypliny</w:t>
      </w:r>
      <w:r w:rsidR="00EB726B">
        <w:rPr>
          <w:rFonts w:ascii="Times New Roman" w:hAnsi="Times New Roman"/>
          <w:sz w:val="24"/>
          <w:szCs w:val="24"/>
        </w:rPr>
        <w:t xml:space="preserve"> ma dana</w:t>
      </w:r>
      <w:r w:rsidRPr="004F4761">
        <w:rPr>
          <w:rFonts w:ascii="Times New Roman" w:hAnsi="Times New Roman"/>
          <w:sz w:val="24"/>
          <w:szCs w:val="24"/>
        </w:rPr>
        <w:t xml:space="preserve"> rozpraw</w:t>
      </w:r>
      <w:r w:rsidR="00EB726B">
        <w:rPr>
          <w:rFonts w:ascii="Times New Roman" w:hAnsi="Times New Roman"/>
          <w:sz w:val="24"/>
          <w:szCs w:val="24"/>
        </w:rPr>
        <w:t>a</w:t>
      </w:r>
      <w:r w:rsidRPr="004F4761">
        <w:rPr>
          <w:rFonts w:ascii="Times New Roman" w:hAnsi="Times New Roman"/>
          <w:sz w:val="24"/>
          <w:szCs w:val="24"/>
        </w:rPr>
        <w:t>, 1-3 strony znormalizowanego maszynopisu);</w:t>
      </w:r>
    </w:p>
    <w:p w14:paraId="46304A48" w14:textId="77777777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F4761">
        <w:rPr>
          <w:rFonts w:ascii="Times New Roman" w:hAnsi="Times New Roman"/>
          <w:sz w:val="24"/>
          <w:szCs w:val="24"/>
        </w:rPr>
        <w:t>d.</w:t>
      </w:r>
      <w:r w:rsidRPr="004F4761">
        <w:rPr>
          <w:rFonts w:ascii="Times New Roman" w:hAnsi="Times New Roman"/>
          <w:sz w:val="24"/>
          <w:szCs w:val="24"/>
        </w:rPr>
        <w:tab/>
        <w:t>Cel pracy</w:t>
      </w:r>
      <w:r>
        <w:rPr>
          <w:rFonts w:ascii="Times New Roman" w:hAnsi="Times New Roman"/>
          <w:sz w:val="24"/>
          <w:szCs w:val="24"/>
        </w:rPr>
        <w:t>:</w:t>
      </w:r>
    </w:p>
    <w:p w14:paraId="459E7822" w14:textId="77777777" w:rsidR="004F4761" w:rsidRPr="006B1F6B" w:rsidRDefault="004F4761" w:rsidP="006B1F6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B1F6B">
        <w:rPr>
          <w:rFonts w:ascii="Times New Roman" w:hAnsi="Times New Roman"/>
          <w:sz w:val="24"/>
          <w:szCs w:val="24"/>
        </w:rPr>
        <w:t>Cel ogólny - przedstawiający hipotezę badawczą pracy i objaśniający konstrukcję intelektualną badania;</w:t>
      </w:r>
    </w:p>
    <w:p w14:paraId="6B73913B" w14:textId="77777777" w:rsidR="004F4761" w:rsidRPr="006B1F6B" w:rsidRDefault="004F4761" w:rsidP="006B1F6B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6B1F6B">
        <w:rPr>
          <w:rFonts w:ascii="Times New Roman" w:hAnsi="Times New Roman"/>
          <w:sz w:val="24"/>
          <w:szCs w:val="24"/>
        </w:rPr>
        <w:t>Cele szczegółowe;</w:t>
      </w:r>
    </w:p>
    <w:p w14:paraId="4B977F51" w14:textId="77777777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F4761">
        <w:rPr>
          <w:rFonts w:ascii="Times New Roman" w:hAnsi="Times New Roman"/>
          <w:sz w:val="24"/>
          <w:szCs w:val="24"/>
        </w:rPr>
        <w:t>e.</w:t>
      </w:r>
      <w:r w:rsidRPr="004F4761">
        <w:rPr>
          <w:rFonts w:ascii="Times New Roman" w:hAnsi="Times New Roman"/>
          <w:sz w:val="24"/>
          <w:szCs w:val="24"/>
        </w:rPr>
        <w:tab/>
        <w:t>Metodyka (omówienie zalet i ograniczeń metod badawczych użytyc</w:t>
      </w:r>
      <w:r>
        <w:rPr>
          <w:rFonts w:ascii="Times New Roman" w:hAnsi="Times New Roman"/>
          <w:sz w:val="24"/>
          <w:szCs w:val="24"/>
        </w:rPr>
        <w:t>h w pracach oryginalnych zbioru,</w:t>
      </w:r>
      <w:r w:rsidRPr="004F4761">
        <w:rPr>
          <w:rFonts w:ascii="Times New Roman" w:hAnsi="Times New Roman"/>
          <w:sz w:val="24"/>
          <w:szCs w:val="24"/>
        </w:rPr>
        <w:t xml:space="preserve"> 1-3 strony znormalizowanego maszynopisu);</w:t>
      </w:r>
    </w:p>
    <w:p w14:paraId="0DFC1C12" w14:textId="77777777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F4761">
        <w:rPr>
          <w:rFonts w:ascii="Times New Roman" w:hAnsi="Times New Roman"/>
          <w:sz w:val="24"/>
          <w:szCs w:val="24"/>
        </w:rPr>
        <w:t>f.</w:t>
      </w:r>
      <w:r w:rsidRPr="004F4761">
        <w:rPr>
          <w:rFonts w:ascii="Times New Roman" w:hAnsi="Times New Roman"/>
          <w:sz w:val="24"/>
          <w:szCs w:val="24"/>
        </w:rPr>
        <w:tab/>
        <w:t>Podsumowanie najważniejszych wyników (w punktach, z odwołaniem się do rycin lub tabel w publikacjach, w których przedstawiane wyniki zostały opisane);</w:t>
      </w:r>
    </w:p>
    <w:p w14:paraId="1BCDA99F" w14:textId="77777777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F4761">
        <w:rPr>
          <w:rFonts w:ascii="Times New Roman" w:hAnsi="Times New Roman"/>
          <w:sz w:val="24"/>
          <w:szCs w:val="24"/>
        </w:rPr>
        <w:t>g.</w:t>
      </w:r>
      <w:r w:rsidRPr="004F4761">
        <w:rPr>
          <w:rFonts w:ascii="Times New Roman" w:hAnsi="Times New Roman"/>
          <w:sz w:val="24"/>
          <w:szCs w:val="24"/>
        </w:rPr>
        <w:tab/>
        <w:t>Wnioski (korespondujące z celami rozprawy, w tym (pato)fizjologiczne. translacyjne i/lub kliniczne, w punktach);</w:t>
      </w:r>
    </w:p>
    <w:p w14:paraId="3BF0EC63" w14:textId="77777777" w:rsidR="008139A1" w:rsidRPr="00057660" w:rsidRDefault="006B1F6B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2CFA3FEB">
        <w:rPr>
          <w:rFonts w:ascii="Times New Roman" w:hAnsi="Times New Roman"/>
          <w:sz w:val="24"/>
          <w:szCs w:val="24"/>
        </w:rPr>
        <w:t>h.</w:t>
      </w:r>
      <w:r>
        <w:tab/>
      </w:r>
      <w:r w:rsidRPr="2CFA3FEB">
        <w:rPr>
          <w:rFonts w:ascii="Times New Roman" w:hAnsi="Times New Roman"/>
          <w:sz w:val="24"/>
          <w:szCs w:val="24"/>
        </w:rPr>
        <w:t>Kopie publikacji tworzących rozprawę.</w:t>
      </w:r>
      <w:r w:rsidR="004F4761" w:rsidRPr="2CFA3FEB">
        <w:rPr>
          <w:rFonts w:ascii="Times New Roman" w:hAnsi="Times New Roman"/>
          <w:sz w:val="24"/>
          <w:szCs w:val="24"/>
        </w:rPr>
        <w:t xml:space="preserve"> Zbiór mogą tworzyć</w:t>
      </w:r>
      <w:r w:rsidR="00FB2CB8" w:rsidRPr="2CFA3FEB">
        <w:rPr>
          <w:rFonts w:ascii="Times New Roman" w:hAnsi="Times New Roman"/>
          <w:sz w:val="24"/>
          <w:szCs w:val="24"/>
        </w:rPr>
        <w:t xml:space="preserve"> </w:t>
      </w:r>
      <w:r w:rsidR="00FB2CB8" w:rsidRPr="2CFA3FEB">
        <w:rPr>
          <w:rFonts w:ascii="Times New Roman" w:hAnsi="Times New Roman"/>
          <w:sz w:val="24"/>
          <w:szCs w:val="24"/>
          <w:u w:val="single"/>
        </w:rPr>
        <w:t xml:space="preserve">co najmniej dwie </w:t>
      </w:r>
      <w:r w:rsidR="004F4761" w:rsidRPr="2CFA3FEB">
        <w:rPr>
          <w:rFonts w:ascii="Times New Roman" w:hAnsi="Times New Roman"/>
          <w:sz w:val="24"/>
          <w:szCs w:val="24"/>
          <w:u w:val="single"/>
        </w:rPr>
        <w:t>prace</w:t>
      </w:r>
      <w:r w:rsidR="004F4761" w:rsidRPr="2CFA3FEB">
        <w:rPr>
          <w:rFonts w:ascii="Times New Roman" w:hAnsi="Times New Roman"/>
          <w:sz w:val="24"/>
          <w:szCs w:val="24"/>
        </w:rPr>
        <w:t xml:space="preserve"> przyjęte do publikacji lub opublikowane, w których </w:t>
      </w:r>
      <w:r w:rsidR="005A73B5" w:rsidRPr="2CFA3FEB">
        <w:rPr>
          <w:rFonts w:ascii="Times New Roman" w:hAnsi="Times New Roman"/>
          <w:sz w:val="24"/>
          <w:szCs w:val="24"/>
        </w:rPr>
        <w:t>k</w:t>
      </w:r>
      <w:r w:rsidR="004F4761" w:rsidRPr="2CFA3FEB">
        <w:rPr>
          <w:rFonts w:ascii="Times New Roman" w:hAnsi="Times New Roman"/>
          <w:sz w:val="24"/>
          <w:szCs w:val="24"/>
        </w:rPr>
        <w:t>andydat jest pierwszym lub równorzędnym autorem lub</w:t>
      </w:r>
      <w:r w:rsidR="008139A1" w:rsidRPr="2CFA3FEB">
        <w:rPr>
          <w:rFonts w:ascii="Times New Roman" w:hAnsi="Times New Roman"/>
          <w:sz w:val="24"/>
          <w:szCs w:val="24"/>
        </w:rPr>
        <w:t xml:space="preserve"> autorem korespondującym.</w:t>
      </w:r>
    </w:p>
    <w:p w14:paraId="24A97193" w14:textId="77777777" w:rsidR="004F4761" w:rsidRPr="00057660" w:rsidRDefault="00FB2CB8" w:rsidP="008139A1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2CFA3FEB">
        <w:rPr>
          <w:rFonts w:ascii="Times New Roman" w:hAnsi="Times New Roman"/>
          <w:sz w:val="24"/>
          <w:szCs w:val="24"/>
        </w:rPr>
        <w:t>P</w:t>
      </w:r>
      <w:r w:rsidR="004F4761" w:rsidRPr="2CFA3FEB">
        <w:rPr>
          <w:rFonts w:ascii="Times New Roman" w:hAnsi="Times New Roman"/>
          <w:sz w:val="24"/>
          <w:szCs w:val="24"/>
        </w:rPr>
        <w:t>rac</w:t>
      </w:r>
      <w:r w:rsidR="008139A1" w:rsidRPr="2CFA3FEB">
        <w:rPr>
          <w:rFonts w:ascii="Times New Roman" w:hAnsi="Times New Roman"/>
          <w:sz w:val="24"/>
          <w:szCs w:val="24"/>
        </w:rPr>
        <w:t>e oryginalne</w:t>
      </w:r>
      <w:r w:rsidR="004F4761" w:rsidRPr="2CFA3FEB">
        <w:rPr>
          <w:rFonts w:ascii="Times New Roman" w:hAnsi="Times New Roman"/>
          <w:sz w:val="24"/>
          <w:szCs w:val="24"/>
        </w:rPr>
        <w:t xml:space="preserve"> w czasopismach naukowych z </w:t>
      </w:r>
      <w:r w:rsidR="004A68BE" w:rsidRPr="2CFA3FEB">
        <w:rPr>
          <w:rFonts w:ascii="Times New Roman" w:hAnsi="Times New Roman"/>
          <w:sz w:val="24"/>
          <w:szCs w:val="24"/>
        </w:rPr>
        <w:t>listy JCR</w:t>
      </w:r>
      <w:r w:rsidR="004F4761" w:rsidRPr="2CFA3FEB">
        <w:rPr>
          <w:rFonts w:ascii="Times New Roman" w:hAnsi="Times New Roman"/>
          <w:sz w:val="24"/>
          <w:szCs w:val="24"/>
        </w:rPr>
        <w:t xml:space="preserve"> </w:t>
      </w:r>
      <w:r w:rsidR="009F6E7A">
        <w:rPr>
          <w:rFonts w:ascii="Times New Roman" w:hAnsi="Times New Roman"/>
          <w:sz w:val="24"/>
          <w:szCs w:val="24"/>
        </w:rPr>
        <w:t>lub</w:t>
      </w:r>
    </w:p>
    <w:p w14:paraId="1376E58D" w14:textId="77777777" w:rsidR="008139A1" w:rsidRPr="00057660" w:rsidRDefault="00785C5F" w:rsidP="008139A1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2CFA3FEB">
        <w:rPr>
          <w:rFonts w:ascii="Times New Roman" w:hAnsi="Times New Roman"/>
          <w:sz w:val="24"/>
          <w:szCs w:val="24"/>
        </w:rPr>
        <w:t>P</w:t>
      </w:r>
      <w:r w:rsidR="008139A1" w:rsidRPr="2CFA3FEB">
        <w:rPr>
          <w:rFonts w:ascii="Times New Roman" w:hAnsi="Times New Roman"/>
          <w:sz w:val="24"/>
          <w:szCs w:val="24"/>
        </w:rPr>
        <w:t>raca oryginalna w czasopiśmie naukowym z</w:t>
      </w:r>
      <w:r w:rsidR="004A68BE" w:rsidRPr="2CFA3FEB">
        <w:rPr>
          <w:rFonts w:ascii="Times New Roman" w:hAnsi="Times New Roman"/>
          <w:sz w:val="24"/>
          <w:szCs w:val="24"/>
        </w:rPr>
        <w:t xml:space="preserve"> listy JCR</w:t>
      </w:r>
      <w:r w:rsidR="008139A1" w:rsidRPr="2CFA3FEB">
        <w:rPr>
          <w:rFonts w:ascii="Times New Roman" w:hAnsi="Times New Roman"/>
          <w:sz w:val="24"/>
          <w:szCs w:val="24"/>
        </w:rPr>
        <w:t xml:space="preserve"> oraz praca przeglądowa w czasopiśmie naukowym wymienionym w aktualnym wykazie MEN.  </w:t>
      </w:r>
    </w:p>
    <w:p w14:paraId="53512132" w14:textId="77777777" w:rsidR="004F4761" w:rsidRPr="00057660" w:rsidRDefault="006B1F6B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057660">
        <w:rPr>
          <w:rFonts w:ascii="Times New Roman" w:hAnsi="Times New Roman"/>
          <w:sz w:val="24"/>
          <w:szCs w:val="24"/>
        </w:rPr>
        <w:t>i</w:t>
      </w:r>
      <w:r w:rsidR="004F4761" w:rsidRPr="00057660">
        <w:rPr>
          <w:rFonts w:ascii="Times New Roman" w:hAnsi="Times New Roman"/>
          <w:sz w:val="24"/>
          <w:szCs w:val="24"/>
        </w:rPr>
        <w:t>.</w:t>
      </w:r>
      <w:r w:rsidR="004F4761" w:rsidRPr="00057660">
        <w:rPr>
          <w:rFonts w:ascii="Times New Roman" w:hAnsi="Times New Roman"/>
          <w:sz w:val="24"/>
          <w:szCs w:val="24"/>
        </w:rPr>
        <w:tab/>
      </w:r>
      <w:r w:rsidR="00785C5F" w:rsidRPr="00057660">
        <w:rPr>
          <w:rFonts w:ascii="Times New Roman" w:hAnsi="Times New Roman"/>
          <w:sz w:val="24"/>
          <w:szCs w:val="24"/>
        </w:rPr>
        <w:t>P</w:t>
      </w:r>
      <w:r w:rsidR="004F4761" w:rsidRPr="00057660">
        <w:rPr>
          <w:rFonts w:ascii="Times New Roman" w:hAnsi="Times New Roman"/>
          <w:sz w:val="24"/>
          <w:szCs w:val="24"/>
        </w:rPr>
        <w:t>isemne oświadczenia autorów prac tworzących zbiór, w tym:</w:t>
      </w:r>
    </w:p>
    <w:p w14:paraId="6A73663C" w14:textId="77777777" w:rsidR="004F4761" w:rsidRPr="00057660" w:rsidRDefault="004F4761" w:rsidP="006B1F6B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57660">
        <w:rPr>
          <w:rFonts w:ascii="Times New Roman" w:hAnsi="Times New Roman"/>
          <w:sz w:val="24"/>
          <w:szCs w:val="24"/>
        </w:rPr>
        <w:t xml:space="preserve">oświadczenie </w:t>
      </w:r>
      <w:r w:rsidR="005A73B5" w:rsidRPr="00057660">
        <w:rPr>
          <w:rFonts w:ascii="Times New Roman" w:hAnsi="Times New Roman"/>
          <w:sz w:val="24"/>
          <w:szCs w:val="24"/>
        </w:rPr>
        <w:t>k</w:t>
      </w:r>
      <w:r w:rsidRPr="00057660">
        <w:rPr>
          <w:rFonts w:ascii="Times New Roman" w:hAnsi="Times New Roman"/>
          <w:sz w:val="24"/>
          <w:szCs w:val="24"/>
        </w:rPr>
        <w:t>andydata określające</w:t>
      </w:r>
      <w:r w:rsidR="00B5769D" w:rsidRPr="00057660">
        <w:rPr>
          <w:rFonts w:ascii="Times New Roman" w:hAnsi="Times New Roman"/>
          <w:sz w:val="24"/>
          <w:szCs w:val="24"/>
        </w:rPr>
        <w:t xml:space="preserve"> w sposób opisowy (nie </w:t>
      </w:r>
      <w:r w:rsidR="00785C5F" w:rsidRPr="00057660">
        <w:rPr>
          <w:rFonts w:ascii="Times New Roman" w:hAnsi="Times New Roman"/>
          <w:sz w:val="24"/>
          <w:szCs w:val="24"/>
        </w:rPr>
        <w:t>procentowy</w:t>
      </w:r>
      <w:r w:rsidR="00B5769D" w:rsidRPr="00057660">
        <w:rPr>
          <w:rFonts w:ascii="Times New Roman" w:hAnsi="Times New Roman"/>
          <w:sz w:val="24"/>
          <w:szCs w:val="24"/>
        </w:rPr>
        <w:t>)</w:t>
      </w:r>
      <w:r w:rsidRPr="00057660">
        <w:rPr>
          <w:rFonts w:ascii="Times New Roman" w:hAnsi="Times New Roman"/>
          <w:sz w:val="24"/>
          <w:szCs w:val="24"/>
        </w:rPr>
        <w:t xml:space="preserve"> jego indywidualny wkład w powstanie każdej z prac tworzących zbiór oraz</w:t>
      </w:r>
    </w:p>
    <w:p w14:paraId="6825FB4A" w14:textId="77777777" w:rsidR="008139A1" w:rsidRPr="00057660" w:rsidRDefault="004F4761" w:rsidP="006B1F6B">
      <w:pPr>
        <w:pStyle w:val="Akapitzlist"/>
        <w:numPr>
          <w:ilvl w:val="0"/>
          <w:numId w:val="3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57660">
        <w:rPr>
          <w:rFonts w:ascii="Times New Roman" w:hAnsi="Times New Roman"/>
          <w:sz w:val="24"/>
          <w:szCs w:val="24"/>
        </w:rPr>
        <w:t xml:space="preserve">oświadczenia </w:t>
      </w:r>
      <w:r w:rsidR="00005903" w:rsidRPr="00057660">
        <w:rPr>
          <w:rFonts w:ascii="Times New Roman" w:hAnsi="Times New Roman"/>
          <w:sz w:val="24"/>
          <w:szCs w:val="24"/>
        </w:rPr>
        <w:t xml:space="preserve">wszystkich </w:t>
      </w:r>
      <w:r w:rsidRPr="00057660">
        <w:rPr>
          <w:rFonts w:ascii="Times New Roman" w:hAnsi="Times New Roman"/>
          <w:sz w:val="24"/>
          <w:szCs w:val="24"/>
        </w:rPr>
        <w:t xml:space="preserve">pozostałych współautorów, w których </w:t>
      </w:r>
      <w:r w:rsidR="00005903" w:rsidRPr="00057660">
        <w:rPr>
          <w:rFonts w:ascii="Times New Roman" w:hAnsi="Times New Roman"/>
          <w:sz w:val="24"/>
          <w:szCs w:val="24"/>
        </w:rPr>
        <w:t>w sposób opisowy</w:t>
      </w:r>
      <w:r w:rsidR="00B5769D" w:rsidRPr="00057660">
        <w:rPr>
          <w:rFonts w:ascii="Times New Roman" w:hAnsi="Times New Roman"/>
          <w:sz w:val="24"/>
          <w:szCs w:val="24"/>
        </w:rPr>
        <w:t xml:space="preserve"> (nie </w:t>
      </w:r>
      <w:r w:rsidR="00785C5F" w:rsidRPr="00057660">
        <w:rPr>
          <w:rFonts w:ascii="Times New Roman" w:hAnsi="Times New Roman"/>
          <w:sz w:val="24"/>
          <w:szCs w:val="24"/>
        </w:rPr>
        <w:t>procentowy</w:t>
      </w:r>
      <w:r w:rsidR="00B5769D" w:rsidRPr="00057660">
        <w:rPr>
          <w:rFonts w:ascii="Times New Roman" w:hAnsi="Times New Roman"/>
          <w:sz w:val="24"/>
          <w:szCs w:val="24"/>
        </w:rPr>
        <w:t>)</w:t>
      </w:r>
      <w:r w:rsidR="00005903" w:rsidRPr="00057660">
        <w:rPr>
          <w:rFonts w:ascii="Times New Roman" w:hAnsi="Times New Roman"/>
          <w:sz w:val="24"/>
          <w:szCs w:val="24"/>
        </w:rPr>
        <w:t xml:space="preserve"> </w:t>
      </w:r>
      <w:r w:rsidRPr="00057660">
        <w:rPr>
          <w:rFonts w:ascii="Times New Roman" w:hAnsi="Times New Roman"/>
          <w:sz w:val="24"/>
          <w:szCs w:val="24"/>
        </w:rPr>
        <w:t>określają swój indywidualny wkład w ich powstanie.</w:t>
      </w:r>
    </w:p>
    <w:p w14:paraId="14262A84" w14:textId="77777777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14:paraId="1739BB42" w14:textId="678D9F64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2CFA3FEB">
        <w:rPr>
          <w:rFonts w:ascii="Times New Roman" w:hAnsi="Times New Roman"/>
          <w:sz w:val="24"/>
          <w:szCs w:val="24"/>
        </w:rPr>
        <w:t xml:space="preserve">2. Rozprawa doktorska w postaci maszynopisu książki lub książki wydanej </w:t>
      </w:r>
      <w:r w:rsidR="00B36BB4" w:rsidRPr="2CFA3FEB">
        <w:rPr>
          <w:rFonts w:ascii="Times New Roman" w:hAnsi="Times New Roman"/>
          <w:sz w:val="24"/>
          <w:szCs w:val="24"/>
        </w:rPr>
        <w:t>może składać się po części z wyników opublikowanych</w:t>
      </w:r>
      <w:r w:rsidR="004F7E61" w:rsidRPr="2CFA3FEB">
        <w:rPr>
          <w:rFonts w:ascii="Times New Roman" w:hAnsi="Times New Roman"/>
          <w:sz w:val="24"/>
          <w:szCs w:val="24"/>
        </w:rPr>
        <w:t xml:space="preserve"> (w postaci artykułów)</w:t>
      </w:r>
      <w:r w:rsidR="00B36BB4" w:rsidRPr="2CFA3FEB">
        <w:rPr>
          <w:rFonts w:ascii="Times New Roman" w:hAnsi="Times New Roman"/>
          <w:sz w:val="24"/>
          <w:szCs w:val="24"/>
        </w:rPr>
        <w:t xml:space="preserve">, a po części z rezultatów wcześniej nieopublikowanych (tzw. praca hybrydowa) lub w całości z rezultatów wcześniej nieopublikowanych. Rozprawa </w:t>
      </w:r>
      <w:r w:rsidRPr="2CFA3FEB">
        <w:rPr>
          <w:rFonts w:ascii="Times New Roman" w:hAnsi="Times New Roman"/>
          <w:sz w:val="24"/>
          <w:szCs w:val="24"/>
        </w:rPr>
        <w:t>powinna zawierać stronę tytułową (według wzoru), spis rozdziałów oraz następujące rozdziały</w:t>
      </w:r>
      <w:r w:rsidR="00926FE9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2CFA3FEB">
        <w:rPr>
          <w:rFonts w:ascii="Times New Roman" w:hAnsi="Times New Roman"/>
          <w:sz w:val="24"/>
          <w:szCs w:val="24"/>
        </w:rPr>
        <w:t>:</w:t>
      </w:r>
    </w:p>
    <w:p w14:paraId="1CD19A63" w14:textId="77777777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F4761">
        <w:rPr>
          <w:rFonts w:ascii="Times New Roman" w:hAnsi="Times New Roman"/>
          <w:sz w:val="24"/>
          <w:szCs w:val="24"/>
        </w:rPr>
        <w:t>a.</w:t>
      </w:r>
      <w:r w:rsidRPr="004F4761">
        <w:rPr>
          <w:rFonts w:ascii="Times New Roman" w:hAnsi="Times New Roman"/>
          <w:sz w:val="24"/>
          <w:szCs w:val="24"/>
        </w:rPr>
        <w:tab/>
        <w:t>Stres</w:t>
      </w:r>
      <w:r>
        <w:rPr>
          <w:rFonts w:ascii="Times New Roman" w:hAnsi="Times New Roman"/>
          <w:sz w:val="24"/>
          <w:szCs w:val="24"/>
        </w:rPr>
        <w:t>zczenie polsko- i anglojęzyczne</w:t>
      </w:r>
      <w:r w:rsidRPr="004F4761">
        <w:rPr>
          <w:rFonts w:ascii="Times New Roman" w:hAnsi="Times New Roman"/>
          <w:sz w:val="24"/>
          <w:szCs w:val="24"/>
        </w:rPr>
        <w:t>,</w:t>
      </w:r>
    </w:p>
    <w:p w14:paraId="301C7F6A" w14:textId="77777777" w:rsidR="004F4761" w:rsidRPr="004F4761" w:rsidRDefault="004F4761" w:rsidP="004F4761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4F4761">
        <w:rPr>
          <w:rFonts w:ascii="Times New Roman" w:hAnsi="Times New Roman"/>
          <w:sz w:val="24"/>
          <w:szCs w:val="24"/>
        </w:rPr>
        <w:t>b.</w:t>
      </w:r>
      <w:r w:rsidRPr="004F4761">
        <w:rPr>
          <w:rFonts w:ascii="Times New Roman" w:hAnsi="Times New Roman"/>
          <w:sz w:val="24"/>
          <w:szCs w:val="24"/>
        </w:rPr>
        <w:tab/>
        <w:t>Innowacyjność rozprawy (</w:t>
      </w:r>
      <w:r w:rsidR="00465B22">
        <w:rPr>
          <w:rFonts w:ascii="Times New Roman" w:hAnsi="Times New Roman"/>
          <w:sz w:val="24"/>
          <w:szCs w:val="24"/>
        </w:rPr>
        <w:t xml:space="preserve">np. </w:t>
      </w:r>
      <w:r w:rsidRPr="004F4761">
        <w:rPr>
          <w:rFonts w:ascii="Times New Roman" w:hAnsi="Times New Roman"/>
          <w:sz w:val="24"/>
          <w:szCs w:val="24"/>
        </w:rPr>
        <w:t>lista równoważników zdań punktujących ustalenia rozprawy wykraczające poza aktualną wiedzę literaturową);</w:t>
      </w:r>
    </w:p>
    <w:p w14:paraId="5050C8DE" w14:textId="77777777" w:rsidR="00BC7ABA" w:rsidRDefault="004F4761" w:rsidP="00BC7ABA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2CFA3FEB">
        <w:rPr>
          <w:rFonts w:ascii="Times New Roman" w:hAnsi="Times New Roman"/>
          <w:sz w:val="24"/>
          <w:szCs w:val="24"/>
        </w:rPr>
        <w:lastRenderedPageBreak/>
        <w:t>c.</w:t>
      </w:r>
      <w:r>
        <w:tab/>
      </w:r>
      <w:r w:rsidRPr="2CFA3FEB">
        <w:rPr>
          <w:rFonts w:ascii="Times New Roman" w:hAnsi="Times New Roman"/>
          <w:sz w:val="24"/>
          <w:szCs w:val="24"/>
        </w:rPr>
        <w:t>Pozostałe rozdziały typowe dla „klasycznej’’ formy doktoratu</w:t>
      </w:r>
      <w:r w:rsidR="008146EE" w:rsidRPr="2CFA3FEB">
        <w:rPr>
          <w:rFonts w:ascii="Times New Roman" w:hAnsi="Times New Roman"/>
          <w:sz w:val="24"/>
          <w:szCs w:val="24"/>
        </w:rPr>
        <w:t xml:space="preserve"> (Wstęp, </w:t>
      </w:r>
      <w:r w:rsidR="0089239E" w:rsidRPr="2CFA3FEB">
        <w:rPr>
          <w:rFonts w:ascii="Times New Roman" w:hAnsi="Times New Roman"/>
          <w:sz w:val="24"/>
          <w:szCs w:val="24"/>
        </w:rPr>
        <w:t xml:space="preserve">Metody, </w:t>
      </w:r>
      <w:r w:rsidR="008146EE" w:rsidRPr="2CFA3FEB">
        <w:rPr>
          <w:rFonts w:ascii="Times New Roman" w:hAnsi="Times New Roman"/>
          <w:sz w:val="24"/>
          <w:szCs w:val="24"/>
        </w:rPr>
        <w:t>Wyniki, Dyskusja, Wniosk</w:t>
      </w:r>
      <w:r w:rsidR="00BC21F6">
        <w:rPr>
          <w:rFonts w:ascii="Times New Roman" w:hAnsi="Times New Roman"/>
          <w:sz w:val="24"/>
          <w:szCs w:val="24"/>
        </w:rPr>
        <w:t>i)</w:t>
      </w:r>
    </w:p>
    <w:p w14:paraId="4636D1CD" w14:textId="77777777" w:rsidR="004F4761" w:rsidRPr="00BC7ABA" w:rsidRDefault="004A1D64" w:rsidP="00BC7AB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t>Wz</w:t>
      </w:r>
      <w:r w:rsidR="004F4761">
        <w:t>ór strony tytułowej rozprawy doktorskiej w IMDiK</w:t>
      </w:r>
    </w:p>
    <w:p w14:paraId="401B878E" w14:textId="77777777" w:rsidR="004F4761" w:rsidRDefault="004F4761" w:rsidP="004F4761">
      <w:pPr>
        <w:ind w:left="4248"/>
      </w:pPr>
    </w:p>
    <w:p w14:paraId="7B2C2381" w14:textId="77777777" w:rsidR="004F4761" w:rsidRDefault="004F4761" w:rsidP="004F4761">
      <w:pPr>
        <w:ind w:left="4248"/>
      </w:pPr>
    </w:p>
    <w:p w14:paraId="675B12A8" w14:textId="77777777" w:rsidR="004F4761" w:rsidRDefault="004F4761" w:rsidP="004F4761">
      <w:pPr>
        <w:pStyle w:val="Teksttreci0"/>
        <w:shd w:val="clear" w:color="auto" w:fill="auto"/>
        <w:spacing w:after="0" w:line="240" w:lineRule="auto"/>
        <w:jc w:val="center"/>
      </w:pPr>
      <w:r>
        <w:t>mgr/lek. imię i nazwisko</w:t>
      </w:r>
    </w:p>
    <w:p w14:paraId="2BE7AE8B" w14:textId="77777777" w:rsidR="004F4761" w:rsidRDefault="004F4761" w:rsidP="004F4761">
      <w:pPr>
        <w:ind w:left="4248"/>
      </w:pPr>
    </w:p>
    <w:p w14:paraId="721FD978" w14:textId="77777777" w:rsidR="004F4761" w:rsidRDefault="004F4761" w:rsidP="004F4761">
      <w:pPr>
        <w:ind w:left="4248"/>
      </w:pPr>
    </w:p>
    <w:p w14:paraId="4AE6BBAA" w14:textId="77777777" w:rsidR="004F4761" w:rsidRDefault="004F4761" w:rsidP="004F4761">
      <w:pPr>
        <w:ind w:left="4248"/>
      </w:pPr>
    </w:p>
    <w:p w14:paraId="10BA5854" w14:textId="77777777" w:rsidR="004F4761" w:rsidRDefault="004F4761" w:rsidP="004F4761">
      <w:pPr>
        <w:pStyle w:val="Teksttreci0"/>
        <w:shd w:val="clear" w:color="auto" w:fill="auto"/>
        <w:tabs>
          <w:tab w:val="left" w:leader="dot" w:pos="3667"/>
          <w:tab w:val="left" w:leader="dot" w:pos="8822"/>
        </w:tabs>
        <w:spacing w:after="1920" w:line="290" w:lineRule="auto"/>
      </w:pPr>
      <w:r>
        <w:tab/>
        <w:t>tytuł rozprawy</w:t>
      </w:r>
      <w:r>
        <w:tab/>
      </w:r>
    </w:p>
    <w:p w14:paraId="57DB53C0" w14:textId="77777777" w:rsidR="00EE7673" w:rsidRDefault="004F4761" w:rsidP="00A778E0">
      <w:pPr>
        <w:pStyle w:val="Teksttreci0"/>
        <w:shd w:val="clear" w:color="auto" w:fill="auto"/>
        <w:spacing w:after="0" w:line="290" w:lineRule="auto"/>
        <w:jc w:val="center"/>
      </w:pPr>
      <w:r>
        <w:t>Rozprawa na stopień naukowy doktora</w:t>
      </w:r>
    </w:p>
    <w:p w14:paraId="1428C04C" w14:textId="77777777" w:rsidR="004F4761" w:rsidRDefault="00EE7673" w:rsidP="00A778E0">
      <w:pPr>
        <w:pStyle w:val="Teksttreci0"/>
        <w:shd w:val="clear" w:color="auto" w:fill="auto"/>
        <w:spacing w:after="0" w:line="290" w:lineRule="auto"/>
        <w:jc w:val="center"/>
      </w:pPr>
      <w:r>
        <w:t>w d</w:t>
      </w:r>
      <w:r w:rsidRPr="00EE7673">
        <w:t>ziedzin</w:t>
      </w:r>
      <w:r>
        <w:t>ie</w:t>
      </w:r>
      <w:r w:rsidRPr="00EE7673">
        <w:t xml:space="preserve"> nauk medycznych i nauk o zdrowiu</w:t>
      </w:r>
      <w:r w:rsidR="004F4761">
        <w:br/>
        <w:t>w dyscyplinie</w:t>
      </w:r>
      <w:r w:rsidR="00A778E0">
        <w:t xml:space="preserve"> </w:t>
      </w:r>
      <w:r>
        <w:t>nauki medyczne</w:t>
      </w:r>
    </w:p>
    <w:p w14:paraId="7A65EB63" w14:textId="77777777" w:rsidR="0089239E" w:rsidRDefault="0089239E" w:rsidP="00A778E0">
      <w:pPr>
        <w:pStyle w:val="Teksttreci0"/>
        <w:shd w:val="clear" w:color="auto" w:fill="auto"/>
        <w:spacing w:after="0" w:line="290" w:lineRule="auto"/>
        <w:jc w:val="center"/>
      </w:pPr>
    </w:p>
    <w:p w14:paraId="3304359E" w14:textId="77777777" w:rsidR="004F4761" w:rsidRDefault="004F4761" w:rsidP="004F4761">
      <w:pPr>
        <w:pStyle w:val="Teksttreci0"/>
        <w:shd w:val="clear" w:color="auto" w:fill="auto"/>
        <w:tabs>
          <w:tab w:val="left" w:leader="dot" w:pos="8563"/>
        </w:tabs>
        <w:spacing w:after="240" w:line="290" w:lineRule="auto"/>
      </w:pPr>
      <w:r>
        <w:t>Promotor:</w:t>
      </w:r>
      <w:r>
        <w:tab/>
      </w:r>
    </w:p>
    <w:p w14:paraId="4389C398" w14:textId="77777777" w:rsidR="004F4761" w:rsidRDefault="004F4761" w:rsidP="004F4761">
      <w:pPr>
        <w:pStyle w:val="Teksttreci0"/>
        <w:shd w:val="clear" w:color="auto" w:fill="auto"/>
        <w:tabs>
          <w:tab w:val="left" w:leader="dot" w:pos="8563"/>
        </w:tabs>
        <w:spacing w:after="0" w:line="290" w:lineRule="auto"/>
      </w:pPr>
      <w:r>
        <w:t>Prom</w:t>
      </w:r>
      <w:r w:rsidR="00057660">
        <w:t xml:space="preserve">otor pomocniczy (gdy dotyczy) </w:t>
      </w:r>
      <w:r>
        <w:t xml:space="preserve"> </w:t>
      </w:r>
      <w:r>
        <w:tab/>
      </w:r>
    </w:p>
    <w:p w14:paraId="172165DA" w14:textId="77777777" w:rsidR="004F4761" w:rsidRDefault="004F4761" w:rsidP="004F4761">
      <w:pPr>
        <w:ind w:left="4248"/>
      </w:pPr>
    </w:p>
    <w:p w14:paraId="774D288B" w14:textId="77777777" w:rsidR="00A778E0" w:rsidRDefault="0089239E" w:rsidP="0089239E">
      <w:pPr>
        <w:ind w:left="4248"/>
      </w:pPr>
      <w:r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67E01F5F" wp14:editId="1C2080BA">
            <wp:simplePos x="0" y="0"/>
            <wp:positionH relativeFrom="column">
              <wp:posOffset>1453515</wp:posOffset>
            </wp:positionH>
            <wp:positionV relativeFrom="paragraph">
              <wp:posOffset>11430</wp:posOffset>
            </wp:positionV>
            <wp:extent cx="278574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18" y="21475"/>
                <wp:lineTo x="21418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DiK_Logo_Short_Color_RGB_P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574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196038" w14:textId="77777777" w:rsidR="004F4761" w:rsidRDefault="004F4761" w:rsidP="004F4761">
      <w:pPr>
        <w:ind w:left="4248"/>
      </w:pPr>
    </w:p>
    <w:p w14:paraId="768D2AC5" w14:textId="77777777" w:rsidR="004F4761" w:rsidRDefault="004F4761" w:rsidP="004F4761">
      <w:pPr>
        <w:ind w:left="4248"/>
      </w:pPr>
    </w:p>
    <w:p w14:paraId="20AEAD06" w14:textId="77777777" w:rsidR="0089239E" w:rsidRDefault="0089239E" w:rsidP="00A778E0">
      <w:pPr>
        <w:pStyle w:val="Teksttreci0"/>
        <w:shd w:val="clear" w:color="auto" w:fill="auto"/>
        <w:spacing w:after="0" w:line="295" w:lineRule="auto"/>
        <w:jc w:val="center"/>
      </w:pPr>
    </w:p>
    <w:p w14:paraId="6830708E" w14:textId="77777777" w:rsidR="0089239E" w:rsidRDefault="0089239E" w:rsidP="00A778E0">
      <w:pPr>
        <w:pStyle w:val="Teksttreci0"/>
        <w:shd w:val="clear" w:color="auto" w:fill="auto"/>
        <w:spacing w:after="0" w:line="295" w:lineRule="auto"/>
        <w:jc w:val="center"/>
      </w:pPr>
    </w:p>
    <w:p w14:paraId="255AEC53" w14:textId="77777777" w:rsidR="0089239E" w:rsidRDefault="0089239E" w:rsidP="00A778E0">
      <w:pPr>
        <w:pStyle w:val="Teksttreci0"/>
        <w:shd w:val="clear" w:color="auto" w:fill="auto"/>
        <w:spacing w:after="0" w:line="295" w:lineRule="auto"/>
        <w:jc w:val="center"/>
      </w:pPr>
    </w:p>
    <w:p w14:paraId="2C2905D8" w14:textId="77777777" w:rsidR="0089239E" w:rsidRDefault="0089239E" w:rsidP="00A778E0">
      <w:pPr>
        <w:pStyle w:val="Teksttreci0"/>
        <w:shd w:val="clear" w:color="auto" w:fill="auto"/>
        <w:spacing w:after="0" w:line="295" w:lineRule="auto"/>
        <w:jc w:val="center"/>
      </w:pPr>
    </w:p>
    <w:p w14:paraId="3CD1F334" w14:textId="77777777" w:rsidR="0089239E" w:rsidRDefault="0089239E" w:rsidP="00A778E0">
      <w:pPr>
        <w:pStyle w:val="Teksttreci0"/>
        <w:shd w:val="clear" w:color="auto" w:fill="auto"/>
        <w:spacing w:after="0" w:line="295" w:lineRule="auto"/>
        <w:jc w:val="center"/>
      </w:pPr>
    </w:p>
    <w:p w14:paraId="5D6BF385" w14:textId="77777777" w:rsidR="0089239E" w:rsidRDefault="0089239E" w:rsidP="00A778E0">
      <w:pPr>
        <w:pStyle w:val="Teksttreci0"/>
        <w:shd w:val="clear" w:color="auto" w:fill="auto"/>
        <w:spacing w:after="0" w:line="295" w:lineRule="auto"/>
        <w:jc w:val="center"/>
      </w:pPr>
    </w:p>
    <w:p w14:paraId="116A2929" w14:textId="77777777" w:rsidR="0089239E" w:rsidRDefault="0089239E" w:rsidP="00A778E0">
      <w:pPr>
        <w:pStyle w:val="Teksttreci0"/>
        <w:shd w:val="clear" w:color="auto" w:fill="auto"/>
        <w:spacing w:after="0" w:line="295" w:lineRule="auto"/>
        <w:jc w:val="center"/>
      </w:pPr>
    </w:p>
    <w:p w14:paraId="30B9B654" w14:textId="77777777" w:rsidR="0089239E" w:rsidRDefault="0089239E" w:rsidP="00A778E0">
      <w:pPr>
        <w:pStyle w:val="Teksttreci0"/>
        <w:shd w:val="clear" w:color="auto" w:fill="auto"/>
        <w:spacing w:after="0" w:line="295" w:lineRule="auto"/>
        <w:jc w:val="center"/>
      </w:pPr>
    </w:p>
    <w:p w14:paraId="5F948357" w14:textId="77777777" w:rsidR="00A778E0" w:rsidRDefault="00A778E0" w:rsidP="00A778E0">
      <w:pPr>
        <w:pStyle w:val="Teksttreci0"/>
        <w:shd w:val="clear" w:color="auto" w:fill="auto"/>
        <w:spacing w:after="0" w:line="295" w:lineRule="auto"/>
        <w:jc w:val="center"/>
      </w:pPr>
      <w:r>
        <w:t>Postępowanie</w:t>
      </w:r>
      <w:r w:rsidRPr="00A778E0">
        <w:t xml:space="preserve"> w sprawie nadania stopnia doktora </w:t>
      </w:r>
    </w:p>
    <w:p w14:paraId="5F7F7DBD" w14:textId="77777777" w:rsidR="004F4761" w:rsidRDefault="00A778E0" w:rsidP="00A778E0">
      <w:pPr>
        <w:pStyle w:val="Teksttreci0"/>
        <w:shd w:val="clear" w:color="auto" w:fill="auto"/>
        <w:spacing w:after="0" w:line="295" w:lineRule="auto"/>
        <w:jc w:val="center"/>
      </w:pPr>
      <w:r>
        <w:t xml:space="preserve">w </w:t>
      </w:r>
      <w:r w:rsidR="004F4761">
        <w:t>Instytu</w:t>
      </w:r>
      <w:r>
        <w:t>cie</w:t>
      </w:r>
      <w:r w:rsidR="004F4761">
        <w:t xml:space="preserve"> Medycyny Doświadczalnej i Klinicznej</w:t>
      </w:r>
      <w:r w:rsidR="004F4761">
        <w:br/>
        <w:t>im. Mirosława Mossakowskiego PAN</w:t>
      </w:r>
    </w:p>
    <w:p w14:paraId="3907B365" w14:textId="77777777" w:rsidR="004F4761" w:rsidRDefault="004F4761" w:rsidP="004F4761">
      <w:pPr>
        <w:ind w:left="4248"/>
      </w:pPr>
    </w:p>
    <w:p w14:paraId="777A0D91" w14:textId="77777777" w:rsidR="00A778E0" w:rsidRDefault="00A778E0" w:rsidP="004F4761">
      <w:pPr>
        <w:pStyle w:val="Teksttreci0"/>
        <w:shd w:val="clear" w:color="auto" w:fill="auto"/>
        <w:spacing w:after="0" w:line="240" w:lineRule="auto"/>
        <w:jc w:val="center"/>
      </w:pPr>
    </w:p>
    <w:p w14:paraId="206778C0" w14:textId="77777777" w:rsidR="00A778E0" w:rsidRDefault="00A778E0" w:rsidP="004F4761">
      <w:pPr>
        <w:pStyle w:val="Teksttreci0"/>
        <w:shd w:val="clear" w:color="auto" w:fill="auto"/>
        <w:spacing w:after="0" w:line="240" w:lineRule="auto"/>
        <w:jc w:val="center"/>
      </w:pPr>
    </w:p>
    <w:p w14:paraId="3C902801" w14:textId="77777777" w:rsidR="00A778E0" w:rsidRDefault="00A778E0" w:rsidP="004F4761">
      <w:pPr>
        <w:pStyle w:val="Teksttreci0"/>
        <w:shd w:val="clear" w:color="auto" w:fill="auto"/>
        <w:spacing w:after="0" w:line="240" w:lineRule="auto"/>
        <w:jc w:val="center"/>
      </w:pPr>
    </w:p>
    <w:p w14:paraId="015B886E" w14:textId="77777777" w:rsidR="004F4761" w:rsidRDefault="004F4761" w:rsidP="004F4761">
      <w:pPr>
        <w:pStyle w:val="Teksttreci0"/>
        <w:shd w:val="clear" w:color="auto" w:fill="auto"/>
        <w:spacing w:after="0" w:line="240" w:lineRule="auto"/>
        <w:jc w:val="center"/>
      </w:pPr>
      <w:r>
        <w:t>Warszawa rok</w:t>
      </w:r>
    </w:p>
    <w:p w14:paraId="2F8DA42D" w14:textId="77777777" w:rsidR="004F4761" w:rsidRDefault="004F4761" w:rsidP="004F476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F4761" w:rsidSect="00B359CD">
      <w:headerReference w:type="default" r:id="rId9"/>
      <w:pgSz w:w="11906" w:h="16838"/>
      <w:pgMar w:top="184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DB095" w14:textId="77777777" w:rsidR="00AF1E5C" w:rsidRDefault="00AF1E5C" w:rsidP="00504A3E">
      <w:pPr>
        <w:spacing w:after="0" w:line="240" w:lineRule="auto"/>
      </w:pPr>
      <w:r>
        <w:separator/>
      </w:r>
    </w:p>
  </w:endnote>
  <w:endnote w:type="continuationSeparator" w:id="0">
    <w:p w14:paraId="02B28CEF" w14:textId="77777777" w:rsidR="00AF1E5C" w:rsidRDefault="00AF1E5C" w:rsidP="0050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539B" w14:textId="77777777" w:rsidR="00AF1E5C" w:rsidRDefault="00AF1E5C" w:rsidP="00504A3E">
      <w:pPr>
        <w:spacing w:after="0" w:line="240" w:lineRule="auto"/>
      </w:pPr>
      <w:r>
        <w:separator/>
      </w:r>
    </w:p>
  </w:footnote>
  <w:footnote w:type="continuationSeparator" w:id="0">
    <w:p w14:paraId="42370B6C" w14:textId="77777777" w:rsidR="00AF1E5C" w:rsidRDefault="00AF1E5C" w:rsidP="00504A3E">
      <w:pPr>
        <w:spacing w:after="0" w:line="240" w:lineRule="auto"/>
      </w:pPr>
      <w:r>
        <w:continuationSeparator/>
      </w:r>
    </w:p>
  </w:footnote>
  <w:footnote w:id="1">
    <w:p w14:paraId="3F28A2AF" w14:textId="5C766268" w:rsidR="00926FE9" w:rsidRDefault="00926FE9">
      <w:pPr>
        <w:pStyle w:val="Tekstprzypisudolnego"/>
      </w:pPr>
      <w:r>
        <w:rPr>
          <w:rStyle w:val="Odwoanieprzypisudolnego"/>
        </w:rPr>
        <w:footnoteRef/>
      </w:r>
      <w:r>
        <w:t xml:space="preserve"> W brzmieniu obowiązującym od 1 października 2023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1459" w14:textId="77777777" w:rsidR="005B4D32" w:rsidRDefault="00AF1E5C" w:rsidP="005B4D32">
    <w:pPr>
      <w:pStyle w:val="Nagwek"/>
      <w:tabs>
        <w:tab w:val="clear" w:pos="4536"/>
        <w:tab w:val="clear" w:pos="9072"/>
        <w:tab w:val="left" w:pos="7434"/>
      </w:tabs>
      <w:ind w:right="360"/>
      <w:rPr>
        <w:rFonts w:cs="Arial Narrow"/>
      </w:rPr>
    </w:pPr>
    <w:r>
      <w:rPr>
        <w:noProof/>
        <w:lang w:eastAsia="pl-PL"/>
      </w:rPr>
      <w:pict w14:anchorId="09486C2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4pt;margin-top:.05pt;width:6pt;height:13.7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" stroked="f">
          <v:fill opacity="0"/>
          <v:textbox inset="0,0,0,0">
            <w:txbxContent>
              <w:p w14:paraId="3A690056" w14:textId="77777777" w:rsidR="005B4D32" w:rsidRDefault="005B4D32" w:rsidP="005B4D32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  <w:r w:rsidR="005B4D32">
      <w:rPr>
        <w:rFonts w:cs="Arial Narrow"/>
      </w:rPr>
      <w:t>DOKUMENTY RADY NAUKOWEJ IMDiK PAN</w:t>
    </w:r>
    <w:r w:rsidR="005B4D32">
      <w:rPr>
        <w:rFonts w:cs="Arial Narrow"/>
      </w:rPr>
      <w:tab/>
    </w:r>
  </w:p>
  <w:p w14:paraId="47FD79B7" w14:textId="77777777" w:rsidR="005B4D32" w:rsidRDefault="005B4D32" w:rsidP="005B4D32">
    <w:pPr>
      <w:spacing w:after="0" w:line="276" w:lineRule="auto"/>
      <w:rPr>
        <w:rFonts w:ascii="Times New Roman" w:hAnsi="Times New Roman" w:cs="Times New Roman"/>
        <w:i/>
        <w:sz w:val="20"/>
        <w:szCs w:val="24"/>
      </w:rPr>
    </w:pPr>
    <w:r>
      <w:rPr>
        <w:rFonts w:cs="Arial Narrow"/>
      </w:rPr>
      <w:t xml:space="preserve">Regulamin </w:t>
    </w:r>
    <w:r w:rsidR="005A73B5" w:rsidRPr="005A73B5">
      <w:rPr>
        <w:rFonts w:cs="Arial Narrow"/>
      </w:rPr>
      <w:t>przeprowadzania postępowań w</w:t>
    </w:r>
    <w:r w:rsidR="00FC7250">
      <w:rPr>
        <w:rFonts w:cs="Arial Narrow"/>
      </w:rPr>
      <w:t xml:space="preserve">s. </w:t>
    </w:r>
    <w:r w:rsidR="005A73B5" w:rsidRPr="005A73B5">
      <w:rPr>
        <w:rFonts w:cs="Arial Narrow"/>
      </w:rPr>
      <w:t>nadania stopnia doktora</w:t>
    </w:r>
    <w:r>
      <w:rPr>
        <w:rFonts w:cs="Arial Narrow"/>
      </w:rPr>
      <w:tab/>
    </w:r>
    <w:r>
      <w:rPr>
        <w:rFonts w:cs="Arial Narrow"/>
      </w:rPr>
      <w:tab/>
    </w:r>
    <w:r w:rsidR="00162FA7">
      <w:rPr>
        <w:rFonts w:cs="Arial Narrow"/>
      </w:rPr>
      <w:tab/>
    </w:r>
    <w:r w:rsidRPr="006F655D">
      <w:rPr>
        <w:rFonts w:ascii="Times New Roman" w:hAnsi="Times New Roman" w:cs="Times New Roman"/>
        <w:i/>
        <w:sz w:val="20"/>
        <w:szCs w:val="24"/>
      </w:rPr>
      <w:t xml:space="preserve">Załącznik nr </w:t>
    </w:r>
    <w:r>
      <w:rPr>
        <w:rFonts w:ascii="Times New Roman" w:hAnsi="Times New Roman" w:cs="Times New Roman"/>
        <w:i/>
        <w:sz w:val="20"/>
        <w:szCs w:val="24"/>
      </w:rPr>
      <w:t>4</w:t>
    </w:r>
  </w:p>
  <w:p w14:paraId="62334429" w14:textId="77777777" w:rsidR="005B4D32" w:rsidRDefault="005B4D32" w:rsidP="005B4D32">
    <w:pPr>
      <w:pStyle w:val="Nagwek"/>
    </w:pPr>
    <w:r>
      <w:rPr>
        <w:rFonts w:cs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239"/>
    <w:multiLevelType w:val="hybridMultilevel"/>
    <w:tmpl w:val="5DC85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56532"/>
    <w:multiLevelType w:val="hybridMultilevel"/>
    <w:tmpl w:val="ECA0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E5F"/>
    <w:multiLevelType w:val="hybridMultilevel"/>
    <w:tmpl w:val="6C1A9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C625F"/>
    <w:multiLevelType w:val="hybridMultilevel"/>
    <w:tmpl w:val="341A1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C4295"/>
    <w:multiLevelType w:val="hybridMultilevel"/>
    <w:tmpl w:val="24A89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 Oliwa">
    <w15:presenceInfo w15:providerId="AD" w15:userId="S::koliwa@imdik.pan.pl::90c05da5-9687-4a63-922f-1bbfa07119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MzcztLA0tDA3MTRV0lEKTi0uzszPAymwqAUATMBN7iwAAAA="/>
  </w:docVars>
  <w:rsids>
    <w:rsidRoot w:val="000810CB"/>
    <w:rsid w:val="00005903"/>
    <w:rsid w:val="000200ED"/>
    <w:rsid w:val="00057660"/>
    <w:rsid w:val="000810CB"/>
    <w:rsid w:val="000962C6"/>
    <w:rsid w:val="00140406"/>
    <w:rsid w:val="00162FA7"/>
    <w:rsid w:val="001E0C0D"/>
    <w:rsid w:val="0022489E"/>
    <w:rsid w:val="0023585B"/>
    <w:rsid w:val="00297816"/>
    <w:rsid w:val="002F371C"/>
    <w:rsid w:val="00344973"/>
    <w:rsid w:val="0037280C"/>
    <w:rsid w:val="004552D2"/>
    <w:rsid w:val="00465B22"/>
    <w:rsid w:val="00472879"/>
    <w:rsid w:val="004756AC"/>
    <w:rsid w:val="004A1D64"/>
    <w:rsid w:val="004A68BE"/>
    <w:rsid w:val="004F4761"/>
    <w:rsid w:val="004F7E61"/>
    <w:rsid w:val="00504A3E"/>
    <w:rsid w:val="00525214"/>
    <w:rsid w:val="00557772"/>
    <w:rsid w:val="005808C3"/>
    <w:rsid w:val="0058091B"/>
    <w:rsid w:val="005A4931"/>
    <w:rsid w:val="005A73B5"/>
    <w:rsid w:val="005B4D32"/>
    <w:rsid w:val="005C5301"/>
    <w:rsid w:val="005E7EEC"/>
    <w:rsid w:val="00662929"/>
    <w:rsid w:val="006B1F6B"/>
    <w:rsid w:val="006D1AD6"/>
    <w:rsid w:val="006F655D"/>
    <w:rsid w:val="00785C5F"/>
    <w:rsid w:val="008048F1"/>
    <w:rsid w:val="008139A1"/>
    <w:rsid w:val="008146EE"/>
    <w:rsid w:val="00823ED1"/>
    <w:rsid w:val="008368F4"/>
    <w:rsid w:val="00843EE8"/>
    <w:rsid w:val="00862C9A"/>
    <w:rsid w:val="008763CF"/>
    <w:rsid w:val="0089239E"/>
    <w:rsid w:val="008D53A9"/>
    <w:rsid w:val="00921445"/>
    <w:rsid w:val="009229A2"/>
    <w:rsid w:val="00926FE9"/>
    <w:rsid w:val="00972E68"/>
    <w:rsid w:val="009C4172"/>
    <w:rsid w:val="009C597F"/>
    <w:rsid w:val="009F6E7A"/>
    <w:rsid w:val="00A43448"/>
    <w:rsid w:val="00A778E0"/>
    <w:rsid w:val="00AC7D14"/>
    <w:rsid w:val="00AF1E5C"/>
    <w:rsid w:val="00AF2C86"/>
    <w:rsid w:val="00B359CD"/>
    <w:rsid w:val="00B36BB4"/>
    <w:rsid w:val="00B5769D"/>
    <w:rsid w:val="00B62BFB"/>
    <w:rsid w:val="00BC21F6"/>
    <w:rsid w:val="00BC7ABA"/>
    <w:rsid w:val="00C1622C"/>
    <w:rsid w:val="00C27889"/>
    <w:rsid w:val="00C35A5A"/>
    <w:rsid w:val="00CD5EC4"/>
    <w:rsid w:val="00CE3BA7"/>
    <w:rsid w:val="00D15854"/>
    <w:rsid w:val="00D216CF"/>
    <w:rsid w:val="00D40AA1"/>
    <w:rsid w:val="00D67414"/>
    <w:rsid w:val="00DA2566"/>
    <w:rsid w:val="00DB6745"/>
    <w:rsid w:val="00DE7ED2"/>
    <w:rsid w:val="00DF161E"/>
    <w:rsid w:val="00EB726B"/>
    <w:rsid w:val="00ED6E09"/>
    <w:rsid w:val="00EE7673"/>
    <w:rsid w:val="00F1314E"/>
    <w:rsid w:val="00F14B1E"/>
    <w:rsid w:val="00F75020"/>
    <w:rsid w:val="00F77913"/>
    <w:rsid w:val="00FA3AF3"/>
    <w:rsid w:val="00FB2CB8"/>
    <w:rsid w:val="00FC7250"/>
    <w:rsid w:val="2CFA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FE5DDE0"/>
  <w15:docId w15:val="{D22FC68C-AFC0-428F-953F-31E45029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6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4A3E"/>
  </w:style>
  <w:style w:type="paragraph" w:styleId="Stopka">
    <w:name w:val="footer"/>
    <w:basedOn w:val="Normalny"/>
    <w:link w:val="StopkaZnak"/>
    <w:uiPriority w:val="99"/>
    <w:unhideWhenUsed/>
    <w:rsid w:val="00504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4A3E"/>
  </w:style>
  <w:style w:type="paragraph" w:styleId="Akapitzlist">
    <w:name w:val="List Paragraph"/>
    <w:basedOn w:val="Normalny"/>
    <w:uiPriority w:val="34"/>
    <w:qFormat/>
    <w:rsid w:val="00662929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4F47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F4761"/>
    <w:pPr>
      <w:widowControl w:val="0"/>
      <w:shd w:val="clear" w:color="auto" w:fill="FFFFFF"/>
      <w:spacing w:after="280" w:line="288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odpisobrazu">
    <w:name w:val="Podpis obrazu_"/>
    <w:basedOn w:val="Domylnaczcionkaakapitu"/>
    <w:link w:val="Podpisobrazu0"/>
    <w:rsid w:val="004F476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4F4761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i/>
      <w:i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B4D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69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3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3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3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3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3B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6F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6F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6F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F2E7-4109-460C-9625-FE853C11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Mańko Grzegorz</dc:creator>
  <cp:lastModifiedBy>Katarzyna  Oliwa</cp:lastModifiedBy>
  <cp:revision>3</cp:revision>
  <dcterms:created xsi:type="dcterms:W3CDTF">2023-08-18T10:21:00Z</dcterms:created>
  <dcterms:modified xsi:type="dcterms:W3CDTF">2023-10-23T11:55:00Z</dcterms:modified>
</cp:coreProperties>
</file>